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9B4E6" w14:textId="77777777" w:rsidR="00F02E0D" w:rsidRDefault="00F02E0D">
      <w:pPr>
        <w:rPr>
          <w:ins w:id="0" w:author="Paul Woodhead" w:date="2017-04-05T19:12:00Z"/>
          <w:b/>
        </w:rPr>
      </w:pPr>
    </w:p>
    <w:p w14:paraId="123DB446" w14:textId="6439974D" w:rsidR="00F02E0D" w:rsidRDefault="00F02E0D">
      <w:pPr>
        <w:rPr>
          <w:ins w:id="1" w:author="Paul Woodhead" w:date="2017-04-05T19:12:00Z"/>
          <w:b/>
        </w:rPr>
      </w:pPr>
      <w:ins w:id="2" w:author="Paul Woodhead" w:date="2017-04-05T19:12:00Z">
        <w:r>
          <w:rPr>
            <w:b/>
          </w:rPr>
          <w:t xml:space="preserve">Comic Relief </w:t>
        </w:r>
      </w:ins>
    </w:p>
    <w:p w14:paraId="51DC3445" w14:textId="7F939391" w:rsidR="00C12007" w:rsidRPr="002619D6" w:rsidRDefault="00053700">
      <w:pPr>
        <w:rPr>
          <w:b/>
        </w:rPr>
      </w:pPr>
      <w:r>
        <w:rPr>
          <w:b/>
        </w:rPr>
        <w:t>HIV in the UK: Think Digital</w:t>
      </w:r>
      <w:ins w:id="3" w:author="Paul Woodhead" w:date="2017-04-05T19:15:00Z">
        <w:r w:rsidR="00F02E0D">
          <w:rPr>
            <w:b/>
          </w:rPr>
          <w:t xml:space="preserve"> Open 10</w:t>
        </w:r>
        <w:del w:id="4" w:author="Claire Stollery" w:date="2017-04-19T11:28:00Z">
          <w:r w:rsidR="00F02E0D" w:rsidRPr="00F02E0D" w:rsidDel="00573EDD">
            <w:rPr>
              <w:b/>
              <w:vertAlign w:val="superscript"/>
              <w:rPrChange w:id="5" w:author="Paul Woodhead" w:date="2017-04-05T19:15:00Z">
                <w:rPr>
                  <w:b/>
                </w:rPr>
              </w:rPrChange>
            </w:rPr>
            <w:delText>th</w:delText>
          </w:r>
        </w:del>
        <w:bookmarkStart w:id="6" w:name="_GoBack"/>
        <w:bookmarkEnd w:id="6"/>
        <w:r w:rsidR="00F02E0D">
          <w:rPr>
            <w:b/>
          </w:rPr>
          <w:t xml:space="preserve"> April closes 19</w:t>
        </w:r>
        <w:r w:rsidR="00F02E0D" w:rsidRPr="00F02E0D">
          <w:rPr>
            <w:b/>
            <w:vertAlign w:val="superscript"/>
            <w:rPrChange w:id="7" w:author="Paul Woodhead" w:date="2017-04-05T19:15:00Z">
              <w:rPr>
                <w:b/>
              </w:rPr>
            </w:rPrChange>
          </w:rPr>
          <w:t>th</w:t>
        </w:r>
        <w:r w:rsidR="00F02E0D">
          <w:rPr>
            <w:b/>
          </w:rPr>
          <w:t xml:space="preserve"> of May</w:t>
        </w:r>
      </w:ins>
    </w:p>
    <w:p w14:paraId="07CE0A6B" w14:textId="4D5B2719" w:rsidR="00C91AAE" w:rsidRPr="002619D6" w:rsidRDefault="00674D0E">
      <w:r w:rsidRPr="002619D6">
        <w:t>We are inviting applications</w:t>
      </w:r>
      <w:r w:rsidR="00827AAE" w:rsidRPr="002619D6">
        <w:t xml:space="preserve"> </w:t>
      </w:r>
      <w:r w:rsidRPr="002619D6">
        <w:t xml:space="preserve">to create, adapt, scale up or roll out digital solutions to respond to </w:t>
      </w:r>
      <w:r w:rsidR="00AD4D39" w:rsidRPr="002619D6">
        <w:t xml:space="preserve">HIV in the UK. </w:t>
      </w:r>
    </w:p>
    <w:p w14:paraId="06726C10" w14:textId="77777777" w:rsidR="00C91AAE" w:rsidRPr="002619D6" w:rsidRDefault="00C91AAE">
      <w:pPr>
        <w:rPr>
          <w:b/>
        </w:rPr>
      </w:pPr>
      <w:r w:rsidRPr="002619D6">
        <w:rPr>
          <w:b/>
        </w:rPr>
        <w:t>About the initiative</w:t>
      </w:r>
    </w:p>
    <w:p w14:paraId="6EA85656" w14:textId="20791123" w:rsidR="001A3D08" w:rsidRPr="002619D6" w:rsidRDefault="001A3D08">
      <w:r w:rsidRPr="002619D6">
        <w:t>More than 30 years on from the start of the AIDS epidemic in the UK, the landscape is unrecognisable</w:t>
      </w:r>
      <w:r w:rsidR="00A97E29">
        <w:t xml:space="preserve"> from that of the 1980s</w:t>
      </w:r>
      <w:r w:rsidRPr="002619D6">
        <w:t xml:space="preserve">. The availability of effective HIV treatment means </w:t>
      </w:r>
      <w:r w:rsidR="008F736D">
        <w:t xml:space="preserve">people </w:t>
      </w:r>
      <w:r w:rsidR="00A97E29">
        <w:t xml:space="preserve">living </w:t>
      </w:r>
      <w:r w:rsidR="008F736D">
        <w:t xml:space="preserve">with HIV can </w:t>
      </w:r>
      <w:r w:rsidR="00A97E29">
        <w:t xml:space="preserve">lead </w:t>
      </w:r>
      <w:r w:rsidR="004454D6">
        <w:t xml:space="preserve">a </w:t>
      </w:r>
      <w:r w:rsidR="00A97E29">
        <w:t>long and</w:t>
      </w:r>
      <w:r w:rsidR="004454D6">
        <w:t xml:space="preserve"> healthy life</w:t>
      </w:r>
      <w:r w:rsidR="00FA6535" w:rsidRPr="002619D6">
        <w:t>. However</w:t>
      </w:r>
      <w:r w:rsidR="002619D6">
        <w:t>,</w:t>
      </w:r>
      <w:r w:rsidR="0069120F">
        <w:t xml:space="preserve"> there are now more people living with HIV in the UK than ever </w:t>
      </w:r>
      <w:r w:rsidR="0069120F" w:rsidRPr="0069120F">
        <w:t>before.</w:t>
      </w:r>
      <w:r w:rsidR="008F736D" w:rsidRPr="0069120F">
        <w:t xml:space="preserve"> I</w:t>
      </w:r>
      <w:r w:rsidR="002619D6" w:rsidRPr="0069120F">
        <w:t>n 2015 an estimated 101,200 people were living with HIV in the UK, and of these</w:t>
      </w:r>
      <w:r w:rsidR="00CE412C" w:rsidRPr="0069120F">
        <w:t>,</w:t>
      </w:r>
      <w:r w:rsidR="002619D6" w:rsidRPr="0069120F">
        <w:t xml:space="preserve"> 1</w:t>
      </w:r>
      <w:r w:rsidR="00F15FB0" w:rsidRPr="0069120F">
        <w:t xml:space="preserve">3,000 </w:t>
      </w:r>
      <w:r w:rsidR="00CE412C" w:rsidRPr="006A58F3">
        <w:rPr>
          <w:rFonts w:cs="Arial"/>
          <w:shd w:val="clear" w:color="auto" w:fill="FFFFFF"/>
        </w:rPr>
        <w:t>did not know about their HIV infection</w:t>
      </w:r>
      <w:r w:rsidR="002619D6" w:rsidRPr="0069120F">
        <w:t xml:space="preserve">. </w:t>
      </w:r>
      <w:r w:rsidR="008F736D" w:rsidRPr="0069120F">
        <w:t xml:space="preserve">Many people receive a late diagnosis, </w:t>
      </w:r>
      <w:r w:rsidR="00CE412C" w:rsidRPr="0069120F">
        <w:t xml:space="preserve">meaning they start treatment later </w:t>
      </w:r>
      <w:r w:rsidR="00701D91">
        <w:t>which</w:t>
      </w:r>
      <w:r w:rsidR="006A58F3">
        <w:t xml:space="preserve"> affect</w:t>
      </w:r>
      <w:r w:rsidR="00701D91">
        <w:t>s</w:t>
      </w:r>
      <w:r w:rsidR="00CE412C" w:rsidRPr="0069120F">
        <w:t xml:space="preserve"> </w:t>
      </w:r>
      <w:r w:rsidR="008F736D" w:rsidRPr="0069120F">
        <w:t xml:space="preserve">life expectancy and </w:t>
      </w:r>
      <w:r w:rsidR="00701D91">
        <w:t>i</w:t>
      </w:r>
      <w:r w:rsidR="008F736D" w:rsidRPr="0069120F">
        <w:t>ncreas</w:t>
      </w:r>
      <w:r w:rsidR="00701D91">
        <w:t>es</w:t>
      </w:r>
      <w:r w:rsidR="008F736D" w:rsidRPr="0069120F">
        <w:t xml:space="preserve"> complications; stigma and discrimination continue to be a major </w:t>
      </w:r>
      <w:r w:rsidR="00CE412C" w:rsidRPr="0069120F">
        <w:t>challenge</w:t>
      </w:r>
      <w:r w:rsidR="00CE412C">
        <w:t xml:space="preserve"> in the UK</w:t>
      </w:r>
      <w:r w:rsidR="008F736D">
        <w:t xml:space="preserve">.  </w:t>
      </w:r>
    </w:p>
    <w:p w14:paraId="4B0507BE" w14:textId="5F932482" w:rsidR="00F15FB0" w:rsidRPr="002619D6" w:rsidRDefault="00F15FB0">
      <w:r w:rsidRPr="002619D6">
        <w:t>This initiative will support organisations who are using technology in innovative and inspiring ways to respond to the</w:t>
      </w:r>
      <w:r w:rsidR="00953102" w:rsidRPr="002619D6">
        <w:t xml:space="preserve"> </w:t>
      </w:r>
      <w:r w:rsidR="00701D91">
        <w:t>ever-</w:t>
      </w:r>
      <w:r w:rsidR="00953102" w:rsidRPr="002619D6">
        <w:t>changing</w:t>
      </w:r>
      <w:r w:rsidRPr="002619D6">
        <w:t xml:space="preserve"> HIV </w:t>
      </w:r>
      <w:r w:rsidR="00953102" w:rsidRPr="002619D6">
        <w:t>landscape</w:t>
      </w:r>
      <w:r w:rsidR="00E9162D" w:rsidRPr="002619D6">
        <w:t xml:space="preserve"> in the UK.</w:t>
      </w:r>
      <w:r w:rsidR="00095425">
        <w:t xml:space="preserve">  </w:t>
      </w:r>
    </w:p>
    <w:p w14:paraId="02F9B957" w14:textId="349EED7F" w:rsidR="00C12007" w:rsidRPr="002619D6" w:rsidRDefault="00B30B13" w:rsidP="00C12007">
      <w:pPr>
        <w:shd w:val="clear" w:color="auto" w:fill="FFFFFF"/>
        <w:spacing w:before="120" w:after="240" w:line="240" w:lineRule="auto"/>
        <w:rPr>
          <w:rFonts w:eastAsia="Times New Roman" w:cs="Arial"/>
          <w:lang w:eastAsia="en-GB"/>
        </w:rPr>
      </w:pPr>
      <w:r w:rsidRPr="002619D6">
        <w:rPr>
          <w:rFonts w:eastAsia="Times New Roman" w:cs="Arial"/>
          <w:lang w:eastAsia="en-GB"/>
        </w:rPr>
        <w:t>Pro</w:t>
      </w:r>
      <w:r w:rsidR="008D5950" w:rsidRPr="002619D6">
        <w:rPr>
          <w:rFonts w:eastAsia="Times New Roman" w:cs="Arial"/>
          <w:lang w:eastAsia="en-GB"/>
        </w:rPr>
        <w:t xml:space="preserve">posals are particularly welcome </w:t>
      </w:r>
      <w:r w:rsidRPr="002619D6">
        <w:rPr>
          <w:rFonts w:eastAsia="Times New Roman" w:cs="Arial"/>
          <w:lang w:eastAsia="en-GB"/>
        </w:rPr>
        <w:t xml:space="preserve">which aim to address the </w:t>
      </w:r>
      <w:r w:rsidR="008D5950" w:rsidRPr="002619D6">
        <w:rPr>
          <w:rFonts w:eastAsia="Times New Roman" w:cs="Arial"/>
          <w:lang w:eastAsia="en-GB"/>
        </w:rPr>
        <w:t>following</w:t>
      </w:r>
      <w:r w:rsidRPr="002619D6">
        <w:rPr>
          <w:rFonts w:eastAsia="Times New Roman" w:cs="Arial"/>
          <w:lang w:eastAsia="en-GB"/>
        </w:rPr>
        <w:t xml:space="preserve"> priorities</w:t>
      </w:r>
      <w:r w:rsidR="008D5950" w:rsidRPr="002619D6">
        <w:rPr>
          <w:rFonts w:eastAsia="Times New Roman" w:cs="Arial"/>
          <w:lang w:eastAsia="en-GB"/>
        </w:rPr>
        <w:t>:</w:t>
      </w:r>
    </w:p>
    <w:p w14:paraId="4147EFD5" w14:textId="4C3A0227" w:rsidR="00C12007" w:rsidRPr="002619D6" w:rsidRDefault="00B30B13" w:rsidP="00C12007">
      <w:pPr>
        <w:pStyle w:val="ListParagraph"/>
        <w:numPr>
          <w:ilvl w:val="0"/>
          <w:numId w:val="4"/>
        </w:numPr>
        <w:shd w:val="clear" w:color="auto" w:fill="FFFFFF"/>
        <w:spacing w:before="120" w:after="240" w:line="240" w:lineRule="auto"/>
        <w:rPr>
          <w:rFonts w:eastAsia="Times New Roman" w:cs="Arial"/>
          <w:lang w:eastAsia="en-GB"/>
        </w:rPr>
      </w:pPr>
      <w:r w:rsidRPr="002619D6">
        <w:rPr>
          <w:rFonts w:eastAsia="Times New Roman" w:cs="Arial"/>
          <w:lang w:eastAsia="en-GB"/>
        </w:rPr>
        <w:t>Improve</w:t>
      </w:r>
      <w:r w:rsidR="00A569B1" w:rsidRPr="002619D6">
        <w:rPr>
          <w:rFonts w:eastAsia="Times New Roman" w:cs="Arial"/>
          <w:lang w:eastAsia="en-GB"/>
        </w:rPr>
        <w:t xml:space="preserve"> the quality of life for people living with HIV, particularly those who are</w:t>
      </w:r>
      <w:r w:rsidR="00C12007" w:rsidRPr="002619D6">
        <w:rPr>
          <w:rFonts w:eastAsia="Times New Roman" w:cs="Arial"/>
          <w:lang w:eastAsia="en-GB"/>
        </w:rPr>
        <w:t xml:space="preserve"> 50+</w:t>
      </w:r>
      <w:r w:rsidRPr="002619D6">
        <w:rPr>
          <w:rFonts w:eastAsia="Times New Roman" w:cs="Arial"/>
          <w:lang w:eastAsia="en-GB"/>
        </w:rPr>
        <w:t>;</w:t>
      </w:r>
      <w:r w:rsidR="00C12007" w:rsidRPr="002619D6">
        <w:rPr>
          <w:rFonts w:eastAsia="Times New Roman" w:cs="Arial"/>
          <w:lang w:eastAsia="en-GB"/>
        </w:rPr>
        <w:t xml:space="preserve"> </w:t>
      </w:r>
    </w:p>
    <w:p w14:paraId="2F1A350E" w14:textId="6E2AD6F2" w:rsidR="0098685B" w:rsidRPr="006A58F3" w:rsidRDefault="00A569B1" w:rsidP="00CC1238">
      <w:pPr>
        <w:pStyle w:val="ListParagraph"/>
        <w:numPr>
          <w:ilvl w:val="0"/>
          <w:numId w:val="4"/>
        </w:numPr>
        <w:shd w:val="clear" w:color="auto" w:fill="FFFFFF"/>
        <w:spacing w:before="120" w:after="240" w:line="240" w:lineRule="auto"/>
        <w:rPr>
          <w:rFonts w:eastAsia="Times New Roman" w:cs="Arial"/>
          <w:lang w:eastAsia="en-GB"/>
        </w:rPr>
      </w:pPr>
      <w:r w:rsidRPr="006A58F3">
        <w:rPr>
          <w:rFonts w:eastAsia="Times New Roman" w:cs="Arial"/>
          <w:lang w:eastAsia="en-GB"/>
        </w:rPr>
        <w:t xml:space="preserve">Increase </w:t>
      </w:r>
      <w:r w:rsidR="000243D0" w:rsidRPr="006A58F3">
        <w:rPr>
          <w:rFonts w:eastAsia="Times New Roman" w:cs="Arial"/>
          <w:lang w:eastAsia="en-GB"/>
        </w:rPr>
        <w:t>access to</w:t>
      </w:r>
      <w:r w:rsidR="0077564C" w:rsidRPr="006A58F3">
        <w:rPr>
          <w:rFonts w:eastAsia="Times New Roman" w:cs="Arial"/>
          <w:lang w:eastAsia="en-GB"/>
        </w:rPr>
        <w:t xml:space="preserve"> services which </w:t>
      </w:r>
      <w:r w:rsidR="0098685B" w:rsidRPr="006A58F3">
        <w:rPr>
          <w:rFonts w:eastAsia="Times New Roman" w:cs="Arial"/>
          <w:lang w:eastAsia="en-GB"/>
        </w:rPr>
        <w:t>enable</w:t>
      </w:r>
      <w:r w:rsidR="000243D0" w:rsidRPr="006A58F3">
        <w:rPr>
          <w:rFonts w:eastAsia="Times New Roman" w:cs="Arial"/>
          <w:lang w:eastAsia="en-GB"/>
        </w:rPr>
        <w:t xml:space="preserve"> prompt diagnosis of HIV</w:t>
      </w:r>
      <w:r w:rsidR="006A58F3">
        <w:rPr>
          <w:rFonts w:eastAsia="Times New Roman" w:cs="Arial"/>
          <w:lang w:eastAsia="en-GB"/>
        </w:rPr>
        <w:t xml:space="preserve"> and </w:t>
      </w:r>
      <w:r w:rsidR="00CE412C" w:rsidRPr="006A58F3">
        <w:rPr>
          <w:rFonts w:eastAsia="Times New Roman" w:cs="Arial"/>
          <w:lang w:eastAsia="en-GB"/>
        </w:rPr>
        <w:t>contribute to</w:t>
      </w:r>
      <w:r w:rsidR="0098685B" w:rsidRPr="006A58F3">
        <w:rPr>
          <w:rFonts w:eastAsia="Times New Roman" w:cs="Arial"/>
          <w:lang w:eastAsia="en-GB"/>
        </w:rPr>
        <w:t xml:space="preserve"> HIV</w:t>
      </w:r>
      <w:r w:rsidR="00CE412C" w:rsidRPr="006A58F3">
        <w:rPr>
          <w:rFonts w:eastAsia="Times New Roman" w:cs="Arial"/>
          <w:lang w:eastAsia="en-GB"/>
        </w:rPr>
        <w:t xml:space="preserve"> prevention</w:t>
      </w:r>
      <w:r w:rsidR="0098685B" w:rsidRPr="006A58F3">
        <w:rPr>
          <w:rFonts w:eastAsia="Times New Roman" w:cs="Arial"/>
          <w:lang w:eastAsia="en-GB"/>
        </w:rPr>
        <w:t>;</w:t>
      </w:r>
    </w:p>
    <w:p w14:paraId="7585705F" w14:textId="6C12254A" w:rsidR="00C12007" w:rsidRPr="002619D6" w:rsidRDefault="008D5950" w:rsidP="00C12007">
      <w:pPr>
        <w:pStyle w:val="ListParagraph"/>
        <w:numPr>
          <w:ilvl w:val="0"/>
          <w:numId w:val="4"/>
        </w:numPr>
        <w:shd w:val="clear" w:color="auto" w:fill="FFFFFF"/>
        <w:spacing w:before="120" w:after="240" w:line="240" w:lineRule="auto"/>
        <w:rPr>
          <w:rFonts w:eastAsia="Times New Roman" w:cs="Arial"/>
          <w:lang w:eastAsia="en-GB"/>
        </w:rPr>
      </w:pPr>
      <w:r w:rsidRPr="002619D6">
        <w:rPr>
          <w:rFonts w:eastAsia="Times New Roman" w:cs="Arial"/>
          <w:lang w:eastAsia="en-GB"/>
        </w:rPr>
        <w:t xml:space="preserve">Address </w:t>
      </w:r>
      <w:r w:rsidR="00CE412C">
        <w:rPr>
          <w:rFonts w:eastAsia="Times New Roman" w:cs="Arial"/>
          <w:lang w:eastAsia="en-GB"/>
        </w:rPr>
        <w:t xml:space="preserve">misinformation and </w:t>
      </w:r>
      <w:r w:rsidR="000243D0">
        <w:rPr>
          <w:rFonts w:eastAsia="Times New Roman" w:cs="Arial"/>
          <w:lang w:eastAsia="en-GB"/>
        </w:rPr>
        <w:t>the</w:t>
      </w:r>
      <w:r w:rsidRPr="002619D6">
        <w:rPr>
          <w:rFonts w:eastAsia="Times New Roman" w:cs="Arial"/>
          <w:lang w:eastAsia="en-GB"/>
        </w:rPr>
        <w:t xml:space="preserve"> stigma surrounding HIV</w:t>
      </w:r>
      <w:r w:rsidR="009312F8" w:rsidRPr="002619D6">
        <w:rPr>
          <w:rFonts w:eastAsia="Times New Roman" w:cs="Arial"/>
          <w:lang w:eastAsia="en-GB"/>
        </w:rPr>
        <w:t>.</w:t>
      </w:r>
    </w:p>
    <w:p w14:paraId="1B34E3F3" w14:textId="3AACD424" w:rsidR="00C12007" w:rsidRPr="002619D6" w:rsidRDefault="0090368A" w:rsidP="00AB6457">
      <w:pPr>
        <w:rPr>
          <w:rFonts w:eastAsia="Times New Roman" w:cs="Arial"/>
          <w:lang w:eastAsia="en-GB"/>
        </w:rPr>
      </w:pPr>
      <w:r w:rsidRPr="002619D6">
        <w:t>Th</w:t>
      </w:r>
      <w:r w:rsidR="004664CA">
        <w:t>e technological responses</w:t>
      </w:r>
      <w:r w:rsidRPr="002619D6">
        <w:t xml:space="preserve"> can include digital solutions for sector practitioners and those which make services work more effectively behind the scenes, as well as those for people </w:t>
      </w:r>
      <w:r w:rsidR="00CE412C">
        <w:t xml:space="preserve">living </w:t>
      </w:r>
      <w:r w:rsidRPr="002619D6">
        <w:t xml:space="preserve">with </w:t>
      </w:r>
      <w:r w:rsidR="00CE412C">
        <w:t xml:space="preserve">HIV </w:t>
      </w:r>
      <w:r w:rsidR="004454D6">
        <w:t xml:space="preserve">or </w:t>
      </w:r>
      <w:r w:rsidR="00E175CF">
        <w:t xml:space="preserve">those </w:t>
      </w:r>
      <w:r w:rsidR="004454D6">
        <w:t xml:space="preserve">at </w:t>
      </w:r>
      <w:r w:rsidR="00E175CF">
        <w:t xml:space="preserve">highest </w:t>
      </w:r>
      <w:r w:rsidR="004454D6">
        <w:t xml:space="preserve">risk of contracting </w:t>
      </w:r>
      <w:r w:rsidRPr="002619D6">
        <w:t xml:space="preserve">HIV. </w:t>
      </w:r>
      <w:r w:rsidR="00AB6457">
        <w:t xml:space="preserve">We’ll support simple and low tech solutions such as videos, </w:t>
      </w:r>
      <w:proofErr w:type="spellStart"/>
      <w:r w:rsidR="00AB6457">
        <w:t>sms</w:t>
      </w:r>
      <w:proofErr w:type="spellEnd"/>
      <w:r w:rsidR="00AB6457">
        <w:t xml:space="preserve"> messaging and social media as long they make the best use of people’s current digital behaviour and not primarily face to face working.</w:t>
      </w:r>
    </w:p>
    <w:p w14:paraId="5719A96F" w14:textId="77777777" w:rsidR="00E9162D" w:rsidRPr="002619D6" w:rsidRDefault="00E9162D" w:rsidP="00E9162D">
      <w:pPr>
        <w:shd w:val="clear" w:color="auto" w:fill="FFFFFF"/>
        <w:spacing w:before="120" w:after="240" w:line="240" w:lineRule="auto"/>
        <w:rPr>
          <w:rFonts w:eastAsia="Times New Roman" w:cs="Arial"/>
          <w:lang w:eastAsia="en-GB"/>
        </w:rPr>
      </w:pPr>
      <w:r w:rsidRPr="002619D6">
        <w:rPr>
          <w:rFonts w:eastAsia="Times New Roman" w:cs="Arial"/>
          <w:lang w:eastAsia="en-GB"/>
        </w:rPr>
        <w:t xml:space="preserve">A wide range of digital innovations will be considered and our aim is to fund projects that: </w:t>
      </w:r>
    </w:p>
    <w:p w14:paraId="0E85DE18" w14:textId="6AB00A13" w:rsidR="00E9162D" w:rsidRPr="002619D6" w:rsidRDefault="00E9162D" w:rsidP="00E9162D">
      <w:pPr>
        <w:pStyle w:val="ListParagraph"/>
        <w:numPr>
          <w:ilvl w:val="0"/>
          <w:numId w:val="2"/>
        </w:numPr>
        <w:shd w:val="clear" w:color="auto" w:fill="FFFFFF"/>
        <w:spacing w:before="120" w:after="240" w:line="240" w:lineRule="auto"/>
        <w:rPr>
          <w:rFonts w:eastAsia="Times New Roman" w:cs="Arial"/>
          <w:lang w:eastAsia="en-GB"/>
        </w:rPr>
      </w:pPr>
      <w:r w:rsidRPr="002619D6">
        <w:rPr>
          <w:rFonts w:eastAsia="Times New Roman" w:cs="Arial"/>
          <w:lang w:eastAsia="en-GB"/>
        </w:rPr>
        <w:t>Are focused on specific user needs</w:t>
      </w:r>
      <w:r w:rsidR="0096327C">
        <w:rPr>
          <w:rFonts w:eastAsia="Times New Roman" w:cs="Arial"/>
          <w:lang w:eastAsia="en-GB"/>
        </w:rPr>
        <w:t xml:space="preserve">, </w:t>
      </w:r>
      <w:r w:rsidR="00C572D2">
        <w:rPr>
          <w:rFonts w:eastAsia="Times New Roman" w:cs="Arial"/>
          <w:lang w:eastAsia="en-GB"/>
        </w:rPr>
        <w:t xml:space="preserve">and current digital </w:t>
      </w:r>
      <w:r w:rsidR="0096327C">
        <w:rPr>
          <w:rFonts w:eastAsia="Times New Roman" w:cs="Arial"/>
          <w:lang w:eastAsia="en-GB"/>
        </w:rPr>
        <w:t xml:space="preserve">behaviours </w:t>
      </w:r>
      <w:r w:rsidRPr="002619D6">
        <w:rPr>
          <w:rFonts w:eastAsia="Times New Roman" w:cs="Arial"/>
          <w:lang w:eastAsia="en-GB"/>
        </w:rPr>
        <w:t>in their design, delivery and development</w:t>
      </w:r>
    </w:p>
    <w:p w14:paraId="40A5FF3B" w14:textId="175B96E5" w:rsidR="00E9162D" w:rsidRPr="002619D6" w:rsidRDefault="00E9162D" w:rsidP="00E9162D">
      <w:pPr>
        <w:pStyle w:val="ListParagraph"/>
        <w:numPr>
          <w:ilvl w:val="0"/>
          <w:numId w:val="2"/>
        </w:numPr>
        <w:shd w:val="clear" w:color="auto" w:fill="FFFFFF"/>
        <w:spacing w:before="120" w:after="240" w:line="240" w:lineRule="auto"/>
        <w:rPr>
          <w:rFonts w:eastAsia="Times New Roman" w:cs="Arial"/>
          <w:lang w:eastAsia="en-GB"/>
        </w:rPr>
      </w:pPr>
      <w:r w:rsidRPr="002619D6">
        <w:rPr>
          <w:rFonts w:eastAsia="Times New Roman" w:cs="Arial"/>
          <w:lang w:eastAsia="en-GB"/>
        </w:rPr>
        <w:t>Make best use of web, mobile or internet based technologies</w:t>
      </w:r>
      <w:r w:rsidR="0090368A" w:rsidRPr="002619D6">
        <w:rPr>
          <w:rFonts w:eastAsia="Times New Roman" w:cs="Arial"/>
          <w:lang w:eastAsia="en-GB"/>
        </w:rPr>
        <w:t>, whether this is hardware or software development</w:t>
      </w:r>
    </w:p>
    <w:p w14:paraId="3B3D6355" w14:textId="60541D4C" w:rsidR="00E9162D" w:rsidRPr="002619D6" w:rsidRDefault="0096327C" w:rsidP="00E9162D">
      <w:pPr>
        <w:pStyle w:val="ListParagraph"/>
        <w:numPr>
          <w:ilvl w:val="0"/>
          <w:numId w:val="2"/>
        </w:numPr>
        <w:shd w:val="clear" w:color="auto" w:fill="FFFFFF"/>
        <w:spacing w:before="120" w:after="240" w:line="240" w:lineRule="auto"/>
        <w:rPr>
          <w:rFonts w:eastAsia="Times New Roman" w:cs="Arial"/>
          <w:lang w:eastAsia="en-GB"/>
        </w:rPr>
      </w:pPr>
      <w:r>
        <w:rPr>
          <w:rFonts w:eastAsia="Times New Roman" w:cs="Arial"/>
          <w:lang w:eastAsia="en-GB"/>
        </w:rPr>
        <w:t>Have potential to</w:t>
      </w:r>
      <w:r w:rsidRPr="002619D6">
        <w:rPr>
          <w:rFonts w:eastAsia="Times New Roman" w:cs="Arial"/>
          <w:lang w:eastAsia="en-GB"/>
        </w:rPr>
        <w:t xml:space="preserve"> </w:t>
      </w:r>
      <w:r w:rsidR="00E9162D" w:rsidRPr="002619D6">
        <w:rPr>
          <w:rFonts w:eastAsia="Times New Roman" w:cs="Arial"/>
          <w:lang w:eastAsia="en-GB"/>
        </w:rPr>
        <w:t xml:space="preserve">scale </w:t>
      </w:r>
      <w:r w:rsidR="00C572D2">
        <w:rPr>
          <w:rFonts w:eastAsia="Times New Roman" w:cs="Arial"/>
          <w:lang w:eastAsia="en-GB"/>
        </w:rPr>
        <w:t xml:space="preserve"> and be adopted by others</w:t>
      </w:r>
    </w:p>
    <w:p w14:paraId="3D18991C" w14:textId="77777777" w:rsidR="00E9162D" w:rsidRDefault="00E9162D" w:rsidP="00E9162D">
      <w:pPr>
        <w:pStyle w:val="ListParagraph"/>
        <w:numPr>
          <w:ilvl w:val="0"/>
          <w:numId w:val="2"/>
        </w:numPr>
        <w:shd w:val="clear" w:color="auto" w:fill="FFFFFF"/>
        <w:spacing w:before="120" w:after="240" w:line="240" w:lineRule="auto"/>
        <w:rPr>
          <w:rFonts w:eastAsia="Times New Roman" w:cs="Arial"/>
          <w:lang w:eastAsia="en-GB"/>
        </w:rPr>
      </w:pPr>
      <w:r w:rsidRPr="002619D6">
        <w:rPr>
          <w:rFonts w:eastAsia="Times New Roman" w:cs="Arial"/>
          <w:lang w:eastAsia="en-GB"/>
        </w:rPr>
        <w:t>Disrupt and challenge existing ways of delivering services</w:t>
      </w:r>
    </w:p>
    <w:p w14:paraId="1195C575" w14:textId="1C274BBB" w:rsidR="00C572D2" w:rsidRPr="002619D6" w:rsidRDefault="00C572D2" w:rsidP="00E9162D">
      <w:pPr>
        <w:pStyle w:val="ListParagraph"/>
        <w:numPr>
          <w:ilvl w:val="0"/>
          <w:numId w:val="2"/>
        </w:numPr>
        <w:shd w:val="clear" w:color="auto" w:fill="FFFFFF"/>
        <w:spacing w:before="120" w:after="240" w:line="240" w:lineRule="auto"/>
        <w:rPr>
          <w:rFonts w:eastAsia="Times New Roman" w:cs="Arial"/>
          <w:lang w:eastAsia="en-GB"/>
        </w:rPr>
      </w:pPr>
      <w:r>
        <w:rPr>
          <w:rFonts w:eastAsia="Times New Roman" w:cs="Arial"/>
          <w:lang w:eastAsia="en-GB"/>
        </w:rPr>
        <w:t>Involve collaborations between those delivering vital support services and digital agencies to ensure their reach, user involvement and technical rigour</w:t>
      </w:r>
    </w:p>
    <w:p w14:paraId="73B689DB" w14:textId="7C84F108" w:rsidR="00BE3CA1" w:rsidRPr="002619D6" w:rsidRDefault="002E794B" w:rsidP="002E794B">
      <w:pPr>
        <w:shd w:val="clear" w:color="auto" w:fill="FFFFFF"/>
        <w:spacing w:before="120" w:after="240" w:line="240" w:lineRule="auto"/>
        <w:rPr>
          <w:rFonts w:eastAsia="Times New Roman" w:cs="Arial"/>
          <w:lang w:eastAsia="en-GB"/>
        </w:rPr>
      </w:pPr>
      <w:r w:rsidRPr="002619D6">
        <w:rPr>
          <w:rFonts w:eastAsia="Times New Roman" w:cs="Arial"/>
          <w:lang w:eastAsia="en-GB"/>
        </w:rPr>
        <w:t>Ap</w:t>
      </w:r>
      <w:r w:rsidR="0090368A" w:rsidRPr="002619D6">
        <w:rPr>
          <w:rFonts w:eastAsia="Times New Roman" w:cs="Arial"/>
          <w:lang w:eastAsia="en-GB"/>
        </w:rPr>
        <w:t>plicants must be able to demonstrate the</w:t>
      </w:r>
      <w:r w:rsidR="006A58F3">
        <w:rPr>
          <w:rFonts w:eastAsia="Times New Roman" w:cs="Arial"/>
          <w:lang w:eastAsia="en-GB"/>
        </w:rPr>
        <w:t>y</w:t>
      </w:r>
      <w:r w:rsidR="0090368A" w:rsidRPr="002619D6">
        <w:rPr>
          <w:rFonts w:eastAsia="Times New Roman" w:cs="Arial"/>
          <w:lang w:eastAsia="en-GB"/>
        </w:rPr>
        <w:t xml:space="preserve"> follow best practice in digital design and development – see </w:t>
      </w:r>
      <w:hyperlink r:id="rId6" w:history="1">
        <w:r w:rsidRPr="002619D6">
          <w:rPr>
            <w:rStyle w:val="Hyperlink"/>
            <w:rFonts w:eastAsia="Times New Roman" w:cs="Arial"/>
            <w:lang w:eastAsia="en-GB"/>
          </w:rPr>
          <w:t>https://www.gov.uk/design-principles</w:t>
        </w:r>
      </w:hyperlink>
      <w:r w:rsidRPr="002619D6">
        <w:rPr>
          <w:rFonts w:eastAsia="Times New Roman" w:cs="Arial"/>
          <w:lang w:eastAsia="en-GB"/>
        </w:rPr>
        <w:t xml:space="preserve"> </w:t>
      </w:r>
    </w:p>
    <w:p w14:paraId="3CD389B9" w14:textId="77777777" w:rsidR="00C91AAE" w:rsidRPr="002619D6" w:rsidRDefault="00C91AAE">
      <w:pPr>
        <w:rPr>
          <w:b/>
        </w:rPr>
      </w:pPr>
      <w:r w:rsidRPr="002619D6">
        <w:rPr>
          <w:b/>
        </w:rPr>
        <w:t>Funding available</w:t>
      </w:r>
    </w:p>
    <w:p w14:paraId="1A575F18" w14:textId="7BDEA0B9" w:rsidR="003D5DF2" w:rsidRPr="002619D6" w:rsidRDefault="004C5FCE">
      <w:r w:rsidRPr="002619D6">
        <w:t>In order to encourage organisations to innovate and respond to the challenges present in the HIV sector, we have partnered with the MAC AIDS fund. We anticipate making up to 10 grants from a total fund of £</w:t>
      </w:r>
      <w:r w:rsidR="004454D6">
        <w:t>45</w:t>
      </w:r>
      <w:r w:rsidRPr="002619D6">
        <w:t>0,000</w:t>
      </w:r>
      <w:r w:rsidR="003D5DF2" w:rsidRPr="002619D6">
        <w:t xml:space="preserve">. </w:t>
      </w:r>
    </w:p>
    <w:p w14:paraId="24E7C9E0" w14:textId="5551AAAE" w:rsidR="00C91AAE" w:rsidRPr="002619D6" w:rsidRDefault="00E5156A" w:rsidP="003D5DF2">
      <w:pPr>
        <w:pStyle w:val="ListParagraph"/>
        <w:numPr>
          <w:ilvl w:val="0"/>
          <w:numId w:val="3"/>
        </w:numPr>
      </w:pPr>
      <w:r w:rsidRPr="002619D6">
        <w:lastRenderedPageBreak/>
        <w:t xml:space="preserve">Grants can be for </w:t>
      </w:r>
      <w:r w:rsidR="003D5DF2" w:rsidRPr="002619D6">
        <w:t>between £20,000-£</w:t>
      </w:r>
      <w:r w:rsidR="00B55116">
        <w:t>8</w:t>
      </w:r>
      <w:r w:rsidR="003D5DF2" w:rsidRPr="002619D6">
        <w:t>0,000</w:t>
      </w:r>
      <w:r w:rsidRPr="002619D6">
        <w:t>,</w:t>
      </w:r>
      <w:r w:rsidR="003D5DF2" w:rsidRPr="002619D6">
        <w:t xml:space="preserve"> and over a period </w:t>
      </w:r>
      <w:r w:rsidR="00B71AD8" w:rsidRPr="002619D6">
        <w:t xml:space="preserve">of 6 </w:t>
      </w:r>
      <w:r w:rsidR="008D5950" w:rsidRPr="002619D6">
        <w:t>-</w:t>
      </w:r>
      <w:r w:rsidR="00C91AAE" w:rsidRPr="002619D6">
        <w:t xml:space="preserve"> 18 months.</w:t>
      </w:r>
    </w:p>
    <w:p w14:paraId="6B386C04" w14:textId="2AEC834B" w:rsidR="003D5DF2" w:rsidRDefault="00E5156A" w:rsidP="003D5DF2">
      <w:pPr>
        <w:pStyle w:val="ListParagraph"/>
        <w:numPr>
          <w:ilvl w:val="0"/>
          <w:numId w:val="3"/>
        </w:numPr>
      </w:pPr>
      <w:r w:rsidRPr="002619D6">
        <w:t xml:space="preserve">We will fund digital solutions at any stage of development (from idea stage to those </w:t>
      </w:r>
      <w:r w:rsidR="006A58F3">
        <w:t>wishing to roll out</w:t>
      </w:r>
      <w:r w:rsidRPr="002619D6">
        <w:t xml:space="preserve"> existing solutions). </w:t>
      </w:r>
      <w:r w:rsidR="00B71AD8" w:rsidRPr="002619D6">
        <w:t>You will need to have an identified digital partner</w:t>
      </w:r>
      <w:r w:rsidR="00701D91">
        <w:t xml:space="preserve"> (or in house digital expertise)</w:t>
      </w:r>
      <w:r w:rsidR="00B71AD8" w:rsidRPr="002619D6">
        <w:t xml:space="preserve"> in place at the point of applying for funding.</w:t>
      </w:r>
    </w:p>
    <w:p w14:paraId="5C0C5F3C" w14:textId="3034E2B1" w:rsidR="00095425" w:rsidRPr="002619D6" w:rsidRDefault="00095425" w:rsidP="003D5DF2">
      <w:pPr>
        <w:pStyle w:val="ListParagraph"/>
        <w:numPr>
          <w:ilvl w:val="0"/>
          <w:numId w:val="3"/>
        </w:numPr>
      </w:pPr>
      <w:r>
        <w:t xml:space="preserve">We are particularly interested to understand the sustainability and </w:t>
      </w:r>
      <w:r w:rsidR="004664CA">
        <w:t>revenue models</w:t>
      </w:r>
      <w:r>
        <w:t xml:space="preserve"> for the technological solution</w:t>
      </w:r>
      <w:r w:rsidR="00701D91">
        <w:t>, so please reflect on this in the application</w:t>
      </w:r>
      <w:r>
        <w:t xml:space="preserve">. </w:t>
      </w:r>
    </w:p>
    <w:p w14:paraId="6E94C6E4" w14:textId="77777777" w:rsidR="00E5156A" w:rsidRPr="002619D6" w:rsidRDefault="00E5156A" w:rsidP="003D5DF2">
      <w:pPr>
        <w:pStyle w:val="ListParagraph"/>
        <w:numPr>
          <w:ilvl w:val="0"/>
          <w:numId w:val="3"/>
        </w:numPr>
      </w:pPr>
      <w:r w:rsidRPr="002619D6">
        <w:t>We welcome proposals from the HIV sector and beyond, including unusual collaborations, such as those working together to develop new solutions alongside design or digital agencies.</w:t>
      </w:r>
    </w:p>
    <w:p w14:paraId="5C9F1954" w14:textId="77777777" w:rsidR="00E5156A" w:rsidRPr="002619D6" w:rsidRDefault="00E5156A" w:rsidP="003D5DF2">
      <w:pPr>
        <w:pStyle w:val="ListParagraph"/>
        <w:numPr>
          <w:ilvl w:val="0"/>
          <w:numId w:val="3"/>
        </w:numPr>
      </w:pPr>
      <w:r w:rsidRPr="002619D6">
        <w:t>The grant will include additional support from social-tech experts, which will include a one day start up worksh</w:t>
      </w:r>
      <w:r w:rsidR="001E2045" w:rsidRPr="002619D6">
        <w:t>o</w:t>
      </w:r>
      <w:r w:rsidRPr="002619D6">
        <w:t xml:space="preserve">p at the start of the grant, connections to tech experts, </w:t>
      </w:r>
      <w:r w:rsidR="001E2045" w:rsidRPr="002619D6">
        <w:t>on-going</w:t>
      </w:r>
      <w:r w:rsidRPr="002619D6">
        <w:t xml:space="preserve"> mentoring and two peer learning days. </w:t>
      </w:r>
    </w:p>
    <w:p w14:paraId="5E9B9922" w14:textId="77777777" w:rsidR="00E5156A" w:rsidRPr="002619D6" w:rsidRDefault="00E5156A" w:rsidP="003D5DF2">
      <w:pPr>
        <w:pStyle w:val="ListParagraph"/>
        <w:numPr>
          <w:ilvl w:val="0"/>
          <w:numId w:val="3"/>
        </w:numPr>
      </w:pPr>
      <w:r w:rsidRPr="002619D6">
        <w:t xml:space="preserve">Applicants should budget for three trips to London to attend these sessions. </w:t>
      </w:r>
    </w:p>
    <w:p w14:paraId="124EA397" w14:textId="1D711474" w:rsidR="00792AD7" w:rsidRPr="002619D6" w:rsidRDefault="00792AD7" w:rsidP="003D5DF2">
      <w:pPr>
        <w:pStyle w:val="ListParagraph"/>
        <w:numPr>
          <w:ilvl w:val="0"/>
          <w:numId w:val="3"/>
        </w:numPr>
      </w:pPr>
      <w:r w:rsidRPr="002619D6">
        <w:t xml:space="preserve">We expect that for </w:t>
      </w:r>
      <w:r w:rsidR="008D5950" w:rsidRPr="002619D6">
        <w:t xml:space="preserve">those </w:t>
      </w:r>
      <w:r w:rsidRPr="002619D6">
        <w:t xml:space="preserve">projects </w:t>
      </w:r>
      <w:r w:rsidR="008D5950" w:rsidRPr="002619D6">
        <w:t xml:space="preserve">at an early stage of development, </w:t>
      </w:r>
      <w:r w:rsidRPr="002619D6">
        <w:t>the first three months will be dedicated to research, ideas development, user testing or piloting, before development and delivery work begins in full over the remaining life of the project.</w:t>
      </w:r>
    </w:p>
    <w:p w14:paraId="6DE6A375" w14:textId="77777777" w:rsidR="00C91AAE" w:rsidRPr="002619D6" w:rsidRDefault="00C91AAE"/>
    <w:p w14:paraId="4419A3E8" w14:textId="77777777" w:rsidR="00C91AAE" w:rsidRPr="002619D6" w:rsidRDefault="00C91AAE">
      <w:pPr>
        <w:rPr>
          <w:b/>
        </w:rPr>
      </w:pPr>
      <w:r w:rsidRPr="002619D6">
        <w:rPr>
          <w:b/>
        </w:rPr>
        <w:t>Eligibility</w:t>
      </w:r>
    </w:p>
    <w:p w14:paraId="26B1E468" w14:textId="77777777" w:rsidR="001E2045" w:rsidRPr="002619D6" w:rsidRDefault="001E2045" w:rsidP="001E2045">
      <w:pPr>
        <w:shd w:val="clear" w:color="auto" w:fill="FFFFFF"/>
        <w:spacing w:after="240" w:line="240" w:lineRule="auto"/>
        <w:rPr>
          <w:rFonts w:eastAsia="Times New Roman" w:cs="Arial"/>
          <w:color w:val="333333"/>
          <w:lang w:eastAsia="en-GB"/>
        </w:rPr>
      </w:pPr>
      <w:r w:rsidRPr="002619D6">
        <w:rPr>
          <w:rFonts w:eastAsia="Times New Roman" w:cs="Arial"/>
          <w:color w:val="333333"/>
          <w:lang w:eastAsia="en-GB"/>
        </w:rPr>
        <w:t>Organisations or partnerships applying to this initiative must meet Comic Relief’s general eligibility requirements. In addition:</w:t>
      </w:r>
    </w:p>
    <w:p w14:paraId="11943D8E" w14:textId="2EA0FC1A" w:rsidR="001E2045" w:rsidRPr="002619D6" w:rsidRDefault="001E2045" w:rsidP="001E2045">
      <w:pPr>
        <w:numPr>
          <w:ilvl w:val="0"/>
          <w:numId w:val="5"/>
        </w:numPr>
        <w:shd w:val="clear" w:color="auto" w:fill="FFFFFF"/>
        <w:spacing w:before="100" w:beforeAutospacing="1" w:after="100" w:afterAutospacing="1" w:line="432" w:lineRule="atLeast"/>
        <w:ind w:left="0"/>
        <w:rPr>
          <w:rFonts w:eastAsia="Times New Roman" w:cs="Arial"/>
          <w:color w:val="333333"/>
          <w:lang w:eastAsia="en-GB"/>
        </w:rPr>
      </w:pPr>
      <w:r w:rsidRPr="002619D6">
        <w:rPr>
          <w:rFonts w:eastAsia="Times New Roman" w:cs="Arial"/>
          <w:color w:val="333333"/>
          <w:lang w:eastAsia="en-GB"/>
        </w:rPr>
        <w:t xml:space="preserve">Grants are available </w:t>
      </w:r>
      <w:r w:rsidR="00B71AD8" w:rsidRPr="002619D6">
        <w:rPr>
          <w:rFonts w:eastAsia="Times New Roman" w:cs="Arial"/>
          <w:color w:val="333333"/>
          <w:lang w:eastAsia="en-GB"/>
        </w:rPr>
        <w:t xml:space="preserve">for organisations based in the UK </w:t>
      </w:r>
      <w:r w:rsidRPr="002619D6">
        <w:rPr>
          <w:rFonts w:eastAsia="Times New Roman" w:cs="Arial"/>
          <w:color w:val="333333"/>
          <w:lang w:eastAsia="en-GB"/>
        </w:rPr>
        <w:t xml:space="preserve">for work </w:t>
      </w:r>
      <w:r w:rsidR="00B71AD8" w:rsidRPr="002619D6">
        <w:rPr>
          <w:rFonts w:eastAsia="Times New Roman" w:cs="Arial"/>
          <w:color w:val="333333"/>
          <w:lang w:eastAsia="en-GB"/>
        </w:rPr>
        <w:t xml:space="preserve">in </w:t>
      </w:r>
      <w:r w:rsidRPr="002619D6">
        <w:rPr>
          <w:rFonts w:eastAsia="Times New Roman" w:cs="Arial"/>
          <w:color w:val="333333"/>
          <w:lang w:eastAsia="en-GB"/>
        </w:rPr>
        <w:t>the UK.</w:t>
      </w:r>
    </w:p>
    <w:p w14:paraId="7F0A26E8" w14:textId="77777777" w:rsidR="001E2045" w:rsidRPr="002619D6" w:rsidRDefault="001E2045" w:rsidP="001E2045">
      <w:pPr>
        <w:numPr>
          <w:ilvl w:val="0"/>
          <w:numId w:val="5"/>
        </w:numPr>
        <w:shd w:val="clear" w:color="auto" w:fill="FFFFFF"/>
        <w:spacing w:before="100" w:beforeAutospacing="1" w:after="100" w:afterAutospacing="1" w:line="432" w:lineRule="atLeast"/>
        <w:ind w:left="0"/>
        <w:rPr>
          <w:rFonts w:eastAsia="Times New Roman" w:cs="Arial"/>
          <w:color w:val="333333"/>
          <w:lang w:eastAsia="en-GB"/>
        </w:rPr>
      </w:pPr>
      <w:r w:rsidRPr="002619D6">
        <w:rPr>
          <w:rFonts w:eastAsia="Times New Roman" w:cs="Arial"/>
          <w:color w:val="333333"/>
          <w:lang w:eastAsia="en-GB"/>
        </w:rPr>
        <w:t>There is no restriction on the annual income of the organisation or partnership applying for a grant.</w:t>
      </w:r>
    </w:p>
    <w:p w14:paraId="43838692" w14:textId="77777777" w:rsidR="001E2045" w:rsidRPr="002619D6" w:rsidRDefault="001E2045" w:rsidP="001E2045">
      <w:pPr>
        <w:numPr>
          <w:ilvl w:val="0"/>
          <w:numId w:val="5"/>
        </w:numPr>
        <w:shd w:val="clear" w:color="auto" w:fill="FFFFFF"/>
        <w:spacing w:before="100" w:beforeAutospacing="1" w:after="100" w:afterAutospacing="1" w:line="432" w:lineRule="atLeast"/>
        <w:ind w:left="0"/>
        <w:rPr>
          <w:rFonts w:eastAsia="Times New Roman" w:cs="Arial"/>
          <w:color w:val="333333"/>
          <w:lang w:eastAsia="en-GB"/>
        </w:rPr>
      </w:pPr>
      <w:r w:rsidRPr="002619D6">
        <w:rPr>
          <w:rFonts w:eastAsia="Times New Roman" w:cs="Arial"/>
          <w:color w:val="333333"/>
          <w:lang w:eastAsia="en-GB"/>
        </w:rPr>
        <w:t>There is no restriction on applying for this grant if you have another grant with Comic Relief.</w:t>
      </w:r>
    </w:p>
    <w:p w14:paraId="27CE6549" w14:textId="77E96CCD" w:rsidR="001E2045" w:rsidRPr="002619D6" w:rsidRDefault="001E2045" w:rsidP="001E2045">
      <w:pPr>
        <w:numPr>
          <w:ilvl w:val="0"/>
          <w:numId w:val="5"/>
        </w:numPr>
        <w:shd w:val="clear" w:color="auto" w:fill="FFFFFF"/>
        <w:spacing w:before="100" w:beforeAutospacing="1" w:after="100" w:afterAutospacing="1" w:line="432" w:lineRule="atLeast"/>
        <w:ind w:left="0"/>
        <w:rPr>
          <w:rFonts w:eastAsia="Times New Roman" w:cs="Arial"/>
          <w:color w:val="333333"/>
          <w:lang w:eastAsia="en-GB"/>
        </w:rPr>
      </w:pPr>
      <w:r w:rsidRPr="002619D6">
        <w:rPr>
          <w:rFonts w:eastAsia="Times New Roman" w:cs="Arial"/>
          <w:color w:val="333333"/>
          <w:lang w:eastAsia="en-GB"/>
        </w:rPr>
        <w:t>We will not fund pure research for the duration of the grant, however, we will support research as part of the grant that results in the creation of a tangible solutions</w:t>
      </w:r>
      <w:r w:rsidR="005D4BAC" w:rsidRPr="002619D6">
        <w:rPr>
          <w:rFonts w:eastAsia="Times New Roman" w:cs="Arial"/>
          <w:color w:val="333333"/>
          <w:lang w:eastAsia="en-GB"/>
        </w:rPr>
        <w:t xml:space="preserve"> and would expect user-centred research and design processes to be followed throughout</w:t>
      </w:r>
      <w:r w:rsidR="00701D91">
        <w:rPr>
          <w:rFonts w:eastAsia="Times New Roman" w:cs="Arial"/>
          <w:color w:val="333333"/>
          <w:lang w:eastAsia="en-GB"/>
        </w:rPr>
        <w:t>.</w:t>
      </w:r>
    </w:p>
    <w:p w14:paraId="3410579E" w14:textId="77777777" w:rsidR="001E2045" w:rsidRPr="002619D6" w:rsidRDefault="001E2045" w:rsidP="001E2045">
      <w:pPr>
        <w:shd w:val="clear" w:color="auto" w:fill="FFFFFF"/>
        <w:spacing w:before="120" w:after="240" w:line="240" w:lineRule="auto"/>
        <w:rPr>
          <w:rFonts w:eastAsia="Times New Roman" w:cs="Arial"/>
          <w:color w:val="333333"/>
          <w:lang w:eastAsia="en-GB"/>
        </w:rPr>
      </w:pPr>
      <w:r w:rsidRPr="002619D6">
        <w:rPr>
          <w:rFonts w:eastAsia="Times New Roman" w:cs="Arial"/>
          <w:color w:val="333333"/>
          <w:lang w:eastAsia="en-GB"/>
        </w:rPr>
        <w:t>Please review our grant making policies and FAQs for details of our eligibility criteria for all organisations applying to Comic Relief for funding (see links below).</w:t>
      </w:r>
    </w:p>
    <w:p w14:paraId="3E490643" w14:textId="6D481A99" w:rsidR="00C91AAE" w:rsidRPr="002619D6" w:rsidRDefault="00C91AAE">
      <w:pPr>
        <w:rPr>
          <w:b/>
        </w:rPr>
      </w:pPr>
      <w:r w:rsidRPr="002619D6">
        <w:rPr>
          <w:b/>
        </w:rPr>
        <w:t>Key dates and process</w:t>
      </w:r>
    </w:p>
    <w:p w14:paraId="128213AE" w14:textId="3CF7D3CE" w:rsidR="001E2045" w:rsidRPr="002619D6" w:rsidRDefault="001E2045" w:rsidP="001E2045">
      <w:pPr>
        <w:shd w:val="clear" w:color="auto" w:fill="FFFFFF"/>
        <w:spacing w:after="240" w:line="240" w:lineRule="auto"/>
        <w:rPr>
          <w:rFonts w:eastAsia="Times New Roman" w:cs="Arial"/>
          <w:color w:val="333333"/>
          <w:lang w:eastAsia="en-GB"/>
        </w:rPr>
      </w:pPr>
      <w:r w:rsidRPr="002619D6">
        <w:rPr>
          <w:rFonts w:eastAsia="Times New Roman" w:cs="Arial"/>
          <w:color w:val="333333"/>
          <w:lang w:eastAsia="en-GB"/>
        </w:rPr>
        <w:t>We will be open for proposals from 10</w:t>
      </w:r>
      <w:r w:rsidRPr="002619D6">
        <w:rPr>
          <w:rFonts w:eastAsia="Times New Roman" w:cs="Arial"/>
          <w:color w:val="333333"/>
          <w:vertAlign w:val="superscript"/>
          <w:lang w:eastAsia="en-GB"/>
        </w:rPr>
        <w:t>th</w:t>
      </w:r>
      <w:r w:rsidRPr="002619D6">
        <w:rPr>
          <w:rFonts w:eastAsia="Times New Roman" w:cs="Arial"/>
          <w:color w:val="333333"/>
          <w:lang w:eastAsia="en-GB"/>
        </w:rPr>
        <w:t xml:space="preserve"> April 2017 to midday on 1</w:t>
      </w:r>
      <w:r w:rsidR="00C410BF">
        <w:rPr>
          <w:rFonts w:eastAsia="Times New Roman" w:cs="Arial"/>
          <w:color w:val="333333"/>
          <w:lang w:eastAsia="en-GB"/>
        </w:rPr>
        <w:t>9</w:t>
      </w:r>
      <w:r w:rsidRPr="002619D6">
        <w:rPr>
          <w:rFonts w:eastAsia="Times New Roman" w:cs="Arial"/>
          <w:color w:val="333333"/>
          <w:lang w:eastAsia="en-GB"/>
        </w:rPr>
        <w:t>th May 2017.</w:t>
      </w:r>
      <w:r w:rsidR="00673FCB" w:rsidRPr="002619D6">
        <w:rPr>
          <w:rFonts w:eastAsia="Times New Roman" w:cs="Arial"/>
          <w:color w:val="333333"/>
          <w:lang w:eastAsia="en-GB"/>
        </w:rPr>
        <w:t xml:space="preserve"> As part of your application you will need to produce a </w:t>
      </w:r>
      <w:r w:rsidR="00221123">
        <w:rPr>
          <w:rFonts w:eastAsia="Times New Roman" w:cs="Arial"/>
          <w:color w:val="333333"/>
          <w:lang w:eastAsia="en-GB"/>
        </w:rPr>
        <w:t>short</w:t>
      </w:r>
      <w:r w:rsidR="00673FCB" w:rsidRPr="002619D6">
        <w:rPr>
          <w:rFonts w:eastAsia="Times New Roman" w:cs="Arial"/>
          <w:color w:val="333333"/>
          <w:lang w:eastAsia="en-GB"/>
        </w:rPr>
        <w:t xml:space="preserve"> video </w:t>
      </w:r>
      <w:r w:rsidR="00221123">
        <w:rPr>
          <w:rFonts w:eastAsia="Times New Roman" w:cs="Arial"/>
          <w:color w:val="333333"/>
          <w:lang w:eastAsia="en-GB"/>
        </w:rPr>
        <w:t xml:space="preserve">(max 3 minutes) </w:t>
      </w:r>
      <w:r w:rsidR="00673FCB" w:rsidRPr="002619D6">
        <w:rPr>
          <w:rFonts w:eastAsia="Times New Roman" w:cs="Arial"/>
          <w:color w:val="333333"/>
          <w:lang w:eastAsia="en-GB"/>
        </w:rPr>
        <w:t xml:space="preserve">outlining your project idea. This should be published on a </w:t>
      </w:r>
      <w:r w:rsidR="00673FCB" w:rsidRPr="006E4BE1">
        <w:rPr>
          <w:rFonts w:eastAsia="Times New Roman" w:cs="Arial"/>
          <w:color w:val="333333"/>
          <w:lang w:eastAsia="en-GB"/>
        </w:rPr>
        <w:t xml:space="preserve">public site such as </w:t>
      </w:r>
      <w:r w:rsidR="00C357D4" w:rsidRPr="006E4BE1">
        <w:rPr>
          <w:rFonts w:eastAsia="Times New Roman" w:cs="Arial"/>
          <w:color w:val="333333"/>
          <w:lang w:eastAsia="en-GB"/>
        </w:rPr>
        <w:t>YouTube</w:t>
      </w:r>
      <w:r w:rsidR="00673FCB" w:rsidRPr="006E4BE1">
        <w:rPr>
          <w:rFonts w:eastAsia="Times New Roman" w:cs="Arial"/>
          <w:color w:val="333333"/>
          <w:lang w:eastAsia="en-GB"/>
        </w:rPr>
        <w:t xml:space="preserve"> or </w:t>
      </w:r>
      <w:r w:rsidR="00C357D4" w:rsidRPr="006E4BE1">
        <w:rPr>
          <w:rFonts w:eastAsia="Times New Roman" w:cs="Arial"/>
          <w:color w:val="333333"/>
          <w:lang w:eastAsia="en-GB"/>
        </w:rPr>
        <w:t>V</w:t>
      </w:r>
      <w:r w:rsidR="00673FCB" w:rsidRPr="006E4BE1">
        <w:rPr>
          <w:rFonts w:eastAsia="Times New Roman" w:cs="Arial"/>
          <w:color w:val="333333"/>
          <w:lang w:eastAsia="en-GB"/>
        </w:rPr>
        <w:t xml:space="preserve">imeo </w:t>
      </w:r>
      <w:r w:rsidR="00AD4D39" w:rsidRPr="006E4BE1">
        <w:rPr>
          <w:rFonts w:eastAsia="Times New Roman" w:cs="Arial"/>
          <w:lang w:eastAsia="en-GB"/>
        </w:rPr>
        <w:t xml:space="preserve">without being password protected </w:t>
      </w:r>
      <w:r w:rsidR="00673FCB" w:rsidRPr="006E4BE1">
        <w:rPr>
          <w:rFonts w:eastAsia="Times New Roman" w:cs="Arial"/>
          <w:color w:val="333333"/>
          <w:lang w:eastAsia="en-GB"/>
        </w:rPr>
        <w:t>and a hyperlink given within the application form.</w:t>
      </w:r>
      <w:r w:rsidR="008D5950" w:rsidRPr="006E4BE1">
        <w:rPr>
          <w:rFonts w:eastAsia="Times New Roman" w:cs="Arial"/>
          <w:color w:val="333333"/>
          <w:lang w:eastAsia="en-GB"/>
        </w:rPr>
        <w:t xml:space="preserve"> Note</w:t>
      </w:r>
      <w:r w:rsidR="00B71AD8" w:rsidRPr="006E4BE1">
        <w:rPr>
          <w:rFonts w:eastAsia="Times New Roman" w:cs="Arial"/>
          <w:color w:val="333333"/>
          <w:lang w:eastAsia="en-GB"/>
        </w:rPr>
        <w:t>:</w:t>
      </w:r>
      <w:r w:rsidR="008D5950" w:rsidRPr="006E4BE1">
        <w:rPr>
          <w:rFonts w:eastAsia="Times New Roman" w:cs="Arial"/>
          <w:color w:val="333333"/>
          <w:lang w:eastAsia="en-GB"/>
        </w:rPr>
        <w:t xml:space="preserve"> that the rest of the application form will not be made </w:t>
      </w:r>
      <w:r w:rsidR="00B71AD8" w:rsidRPr="006E4BE1">
        <w:rPr>
          <w:rFonts w:eastAsia="Times New Roman" w:cs="Arial"/>
          <w:color w:val="333333"/>
          <w:lang w:eastAsia="en-GB"/>
        </w:rPr>
        <w:t xml:space="preserve">publicly </w:t>
      </w:r>
      <w:r w:rsidR="008D5950" w:rsidRPr="006E4BE1">
        <w:rPr>
          <w:rFonts w:eastAsia="Times New Roman" w:cs="Arial"/>
          <w:color w:val="333333"/>
          <w:lang w:eastAsia="en-GB"/>
        </w:rPr>
        <w:t>available</w:t>
      </w:r>
      <w:r w:rsidR="006E4BE1" w:rsidRPr="006E4BE1">
        <w:rPr>
          <w:rFonts w:eastAsia="Times New Roman" w:cs="Arial"/>
          <w:color w:val="333333"/>
          <w:lang w:eastAsia="en-GB"/>
        </w:rPr>
        <w:t>, and you can remove or protect the content after 15</w:t>
      </w:r>
      <w:r w:rsidR="004918AA" w:rsidRPr="004918AA">
        <w:rPr>
          <w:rFonts w:eastAsia="Times New Roman" w:cs="Arial"/>
          <w:color w:val="333333"/>
          <w:vertAlign w:val="superscript"/>
          <w:lang w:eastAsia="en-GB"/>
        </w:rPr>
        <w:t>th</w:t>
      </w:r>
      <w:r w:rsidR="004918AA">
        <w:rPr>
          <w:rFonts w:eastAsia="Times New Roman" w:cs="Arial"/>
          <w:color w:val="333333"/>
          <w:lang w:eastAsia="en-GB"/>
        </w:rPr>
        <w:t xml:space="preserve"> August.</w:t>
      </w:r>
      <w:r w:rsidR="008D5950" w:rsidRPr="00A22D1C">
        <w:rPr>
          <w:rFonts w:eastAsia="Times New Roman" w:cs="Arial"/>
          <w:i/>
          <w:color w:val="333333"/>
          <w:lang w:eastAsia="en-GB"/>
        </w:rPr>
        <w:t xml:space="preserve"> </w:t>
      </w:r>
    </w:p>
    <w:p w14:paraId="79330ECD" w14:textId="3B664DFE" w:rsidR="001E2045" w:rsidRPr="002619D6" w:rsidRDefault="001E2045" w:rsidP="001E2045">
      <w:pPr>
        <w:shd w:val="clear" w:color="auto" w:fill="FFFFFF"/>
        <w:spacing w:before="120" w:after="240" w:line="240" w:lineRule="auto"/>
        <w:rPr>
          <w:rFonts w:eastAsia="Times New Roman" w:cs="Arial"/>
          <w:color w:val="333333"/>
          <w:lang w:eastAsia="en-GB"/>
        </w:rPr>
      </w:pPr>
      <w:r w:rsidRPr="002619D6">
        <w:rPr>
          <w:rFonts w:eastAsia="Times New Roman" w:cs="Arial"/>
          <w:color w:val="333333"/>
          <w:lang w:eastAsia="en-GB"/>
        </w:rPr>
        <w:t xml:space="preserve">Once we receive your proposal, we will initially check whether your organisation and proposal are eligible for funding under this initiative and then shortlist the strongest proposals to go through for a full assessment. We will aim to notify all applicants of our decisions at this stage by the </w:t>
      </w:r>
      <w:r w:rsidR="00C357D4" w:rsidRPr="002619D6">
        <w:rPr>
          <w:rFonts w:eastAsia="Times New Roman" w:cs="Arial"/>
          <w:color w:val="333333"/>
          <w:lang w:eastAsia="en-GB"/>
        </w:rPr>
        <w:t>end of June</w:t>
      </w:r>
      <w:r w:rsidRPr="002619D6">
        <w:rPr>
          <w:rFonts w:eastAsia="Times New Roman" w:cs="Arial"/>
          <w:color w:val="333333"/>
          <w:lang w:eastAsia="en-GB"/>
        </w:rPr>
        <w:t xml:space="preserve">. If your proposal is unsuccessful at this stage, we will be unable to provide any additional feedback due to our limited resources. Assessments of the shortlisted proposals will take place during </w:t>
      </w:r>
      <w:r w:rsidR="00C357D4" w:rsidRPr="002619D6">
        <w:rPr>
          <w:rFonts w:eastAsia="Times New Roman" w:cs="Arial"/>
          <w:color w:val="333333"/>
          <w:lang w:eastAsia="en-GB"/>
        </w:rPr>
        <w:t>July 2017</w:t>
      </w:r>
      <w:r w:rsidRPr="002619D6">
        <w:rPr>
          <w:rFonts w:eastAsia="Times New Roman" w:cs="Arial"/>
          <w:color w:val="333333"/>
          <w:lang w:eastAsia="en-GB"/>
        </w:rPr>
        <w:t xml:space="preserve"> and final decisions will be made by our Grants Committee and Trustees. We aim to inform all </w:t>
      </w:r>
      <w:r w:rsidRPr="002619D6">
        <w:rPr>
          <w:rFonts w:eastAsia="Times New Roman" w:cs="Arial"/>
          <w:color w:val="333333"/>
          <w:lang w:eastAsia="en-GB"/>
        </w:rPr>
        <w:lastRenderedPageBreak/>
        <w:t xml:space="preserve">applicants of the final decision </w:t>
      </w:r>
      <w:r w:rsidR="00221123">
        <w:rPr>
          <w:rFonts w:eastAsia="Times New Roman" w:cs="Arial"/>
          <w:color w:val="333333"/>
          <w:lang w:eastAsia="en-GB"/>
        </w:rPr>
        <w:tab/>
        <w:t>in early October</w:t>
      </w:r>
      <w:r w:rsidRPr="002619D6">
        <w:rPr>
          <w:rFonts w:eastAsia="Times New Roman" w:cs="Arial"/>
          <w:color w:val="333333"/>
          <w:lang w:eastAsia="en-GB"/>
        </w:rPr>
        <w:t xml:space="preserve"> 2017. If your proposal is unsuccessful at this stage we will offer further feedback by phone.</w:t>
      </w:r>
    </w:p>
    <w:p w14:paraId="51FF101B" w14:textId="77777777" w:rsidR="00F02E0D" w:rsidRPr="00AA41FD" w:rsidRDefault="00F02E0D" w:rsidP="00F02E0D">
      <w:pPr>
        <w:rPr>
          <w:ins w:id="8" w:author="Paul Woodhead" w:date="2017-04-05T19:11:00Z"/>
          <w:b/>
        </w:rPr>
      </w:pPr>
      <w:ins w:id="9" w:author="Paul Woodhead" w:date="2017-04-05T19:11:00Z">
        <w:r>
          <w:rPr>
            <w:b/>
          </w:rPr>
          <w:t xml:space="preserve">Applications through the Comic Relief Website - </w:t>
        </w:r>
        <w:r w:rsidRPr="00AA41FD">
          <w:rPr>
            <w:b/>
          </w:rPr>
          <w:t>http://www.co</w:t>
        </w:r>
        <w:r>
          <w:rPr>
            <w:b/>
          </w:rPr>
          <w:t>micrelief.com</w:t>
        </w:r>
      </w:ins>
    </w:p>
    <w:p w14:paraId="60D131D3" w14:textId="77777777" w:rsidR="00DC5DBA" w:rsidRPr="002619D6" w:rsidRDefault="00DC5DBA">
      <w:pPr>
        <w:rPr>
          <w:rFonts w:ascii="Arial" w:hAnsi="Arial" w:cs="Arial"/>
          <w:color w:val="333333"/>
          <w:shd w:val="clear" w:color="auto" w:fill="FFFFFF"/>
        </w:rPr>
      </w:pPr>
    </w:p>
    <w:sectPr w:rsidR="00DC5DBA" w:rsidRPr="002619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E146D"/>
    <w:multiLevelType w:val="multilevel"/>
    <w:tmpl w:val="B54CD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C86B9D"/>
    <w:multiLevelType w:val="multilevel"/>
    <w:tmpl w:val="4ECC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58634D"/>
    <w:multiLevelType w:val="hybridMultilevel"/>
    <w:tmpl w:val="E75E7FFE"/>
    <w:lvl w:ilvl="0" w:tplc="2D580D1A">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2F7FAC"/>
    <w:multiLevelType w:val="hybridMultilevel"/>
    <w:tmpl w:val="BB925A64"/>
    <w:lvl w:ilvl="0" w:tplc="9F96C04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A2408B"/>
    <w:multiLevelType w:val="hybridMultilevel"/>
    <w:tmpl w:val="9154B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oodhead">
    <w15:presenceInfo w15:providerId="Windows Live" w15:userId="800e5340872a85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AE"/>
    <w:rsid w:val="000243D0"/>
    <w:rsid w:val="00053700"/>
    <w:rsid w:val="00075C31"/>
    <w:rsid w:val="0008491A"/>
    <w:rsid w:val="00095425"/>
    <w:rsid w:val="001A3D08"/>
    <w:rsid w:val="001C4EF4"/>
    <w:rsid w:val="001E2045"/>
    <w:rsid w:val="00221123"/>
    <w:rsid w:val="002619D6"/>
    <w:rsid w:val="002E794B"/>
    <w:rsid w:val="00327BB8"/>
    <w:rsid w:val="003558EF"/>
    <w:rsid w:val="0039210F"/>
    <w:rsid w:val="003D457D"/>
    <w:rsid w:val="003D5DF2"/>
    <w:rsid w:val="004454D6"/>
    <w:rsid w:val="004664CA"/>
    <w:rsid w:val="00472F28"/>
    <w:rsid w:val="004918AA"/>
    <w:rsid w:val="004C5FCE"/>
    <w:rsid w:val="004D7C97"/>
    <w:rsid w:val="00551913"/>
    <w:rsid w:val="00573EDD"/>
    <w:rsid w:val="00587035"/>
    <w:rsid w:val="005D4BAC"/>
    <w:rsid w:val="005E0B80"/>
    <w:rsid w:val="00673FCB"/>
    <w:rsid w:val="00674D0E"/>
    <w:rsid w:val="0069120F"/>
    <w:rsid w:val="006A58F3"/>
    <w:rsid w:val="006E4BE1"/>
    <w:rsid w:val="00701D91"/>
    <w:rsid w:val="0077564C"/>
    <w:rsid w:val="00792AD7"/>
    <w:rsid w:val="00814689"/>
    <w:rsid w:val="00827AAE"/>
    <w:rsid w:val="008D5950"/>
    <w:rsid w:val="008F736D"/>
    <w:rsid w:val="0090368A"/>
    <w:rsid w:val="009312F8"/>
    <w:rsid w:val="00937734"/>
    <w:rsid w:val="00953102"/>
    <w:rsid w:val="0096327C"/>
    <w:rsid w:val="0098685B"/>
    <w:rsid w:val="00A22D1C"/>
    <w:rsid w:val="00A569B1"/>
    <w:rsid w:val="00A97E29"/>
    <w:rsid w:val="00AB6457"/>
    <w:rsid w:val="00AD4D39"/>
    <w:rsid w:val="00B1745D"/>
    <w:rsid w:val="00B30B13"/>
    <w:rsid w:val="00B55116"/>
    <w:rsid w:val="00B71AD8"/>
    <w:rsid w:val="00BA35D7"/>
    <w:rsid w:val="00BE3CA1"/>
    <w:rsid w:val="00C12007"/>
    <w:rsid w:val="00C357D4"/>
    <w:rsid w:val="00C410BF"/>
    <w:rsid w:val="00C572D2"/>
    <w:rsid w:val="00C91AAE"/>
    <w:rsid w:val="00CE412C"/>
    <w:rsid w:val="00D97A84"/>
    <w:rsid w:val="00DC5DBA"/>
    <w:rsid w:val="00E175CF"/>
    <w:rsid w:val="00E5028D"/>
    <w:rsid w:val="00E5156A"/>
    <w:rsid w:val="00E9162D"/>
    <w:rsid w:val="00F02E0D"/>
    <w:rsid w:val="00F15FB0"/>
    <w:rsid w:val="00FA6535"/>
    <w:rsid w:val="00FB1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F4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162D"/>
  </w:style>
  <w:style w:type="paragraph" w:styleId="ListParagraph">
    <w:name w:val="List Paragraph"/>
    <w:basedOn w:val="Normal"/>
    <w:uiPriority w:val="34"/>
    <w:qFormat/>
    <w:rsid w:val="00E9162D"/>
    <w:pPr>
      <w:ind w:left="720"/>
      <w:contextualSpacing/>
    </w:pPr>
  </w:style>
  <w:style w:type="paragraph" w:styleId="NormalWeb">
    <w:name w:val="Normal (Web)"/>
    <w:basedOn w:val="Normal"/>
    <w:uiPriority w:val="99"/>
    <w:semiHidden/>
    <w:unhideWhenUsed/>
    <w:rsid w:val="00792A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C5DBA"/>
    <w:rPr>
      <w:color w:val="0563C1" w:themeColor="hyperlink"/>
      <w:u w:val="single"/>
    </w:rPr>
  </w:style>
  <w:style w:type="paragraph" w:styleId="BalloonText">
    <w:name w:val="Balloon Text"/>
    <w:basedOn w:val="Normal"/>
    <w:link w:val="BalloonTextChar"/>
    <w:uiPriority w:val="99"/>
    <w:semiHidden/>
    <w:unhideWhenUsed/>
    <w:rsid w:val="00C35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7D4"/>
    <w:rPr>
      <w:rFonts w:ascii="Segoe UI" w:hAnsi="Segoe UI" w:cs="Segoe UI"/>
      <w:sz w:val="18"/>
      <w:szCs w:val="18"/>
    </w:rPr>
  </w:style>
  <w:style w:type="character" w:styleId="CommentReference">
    <w:name w:val="annotation reference"/>
    <w:basedOn w:val="DefaultParagraphFont"/>
    <w:uiPriority w:val="99"/>
    <w:semiHidden/>
    <w:unhideWhenUsed/>
    <w:rsid w:val="00C12007"/>
    <w:rPr>
      <w:sz w:val="16"/>
      <w:szCs w:val="16"/>
    </w:rPr>
  </w:style>
  <w:style w:type="paragraph" w:styleId="CommentText">
    <w:name w:val="annotation text"/>
    <w:basedOn w:val="Normal"/>
    <w:link w:val="CommentTextChar"/>
    <w:uiPriority w:val="99"/>
    <w:semiHidden/>
    <w:unhideWhenUsed/>
    <w:rsid w:val="00C12007"/>
    <w:pPr>
      <w:spacing w:line="240" w:lineRule="auto"/>
    </w:pPr>
    <w:rPr>
      <w:sz w:val="20"/>
      <w:szCs w:val="20"/>
    </w:rPr>
  </w:style>
  <w:style w:type="character" w:customStyle="1" w:styleId="CommentTextChar">
    <w:name w:val="Comment Text Char"/>
    <w:basedOn w:val="DefaultParagraphFont"/>
    <w:link w:val="CommentText"/>
    <w:uiPriority w:val="99"/>
    <w:semiHidden/>
    <w:rsid w:val="00C12007"/>
    <w:rPr>
      <w:sz w:val="20"/>
      <w:szCs w:val="20"/>
    </w:rPr>
  </w:style>
  <w:style w:type="paragraph" w:styleId="CommentSubject">
    <w:name w:val="annotation subject"/>
    <w:basedOn w:val="CommentText"/>
    <w:next w:val="CommentText"/>
    <w:link w:val="CommentSubjectChar"/>
    <w:uiPriority w:val="99"/>
    <w:semiHidden/>
    <w:unhideWhenUsed/>
    <w:rsid w:val="00C12007"/>
    <w:rPr>
      <w:b/>
      <w:bCs/>
    </w:rPr>
  </w:style>
  <w:style w:type="character" w:customStyle="1" w:styleId="CommentSubjectChar">
    <w:name w:val="Comment Subject Char"/>
    <w:basedOn w:val="CommentTextChar"/>
    <w:link w:val="CommentSubject"/>
    <w:uiPriority w:val="99"/>
    <w:semiHidden/>
    <w:rsid w:val="00C12007"/>
    <w:rPr>
      <w:b/>
      <w:bCs/>
      <w:sz w:val="20"/>
      <w:szCs w:val="20"/>
    </w:rPr>
  </w:style>
  <w:style w:type="character" w:styleId="FollowedHyperlink">
    <w:name w:val="FollowedHyperlink"/>
    <w:basedOn w:val="DefaultParagraphFont"/>
    <w:uiPriority w:val="99"/>
    <w:semiHidden/>
    <w:unhideWhenUsed/>
    <w:rsid w:val="00075C31"/>
    <w:rPr>
      <w:color w:val="954F72" w:themeColor="followedHyperlink"/>
      <w:u w:val="single"/>
    </w:rPr>
  </w:style>
  <w:style w:type="paragraph" w:styleId="Revision">
    <w:name w:val="Revision"/>
    <w:hidden/>
    <w:uiPriority w:val="99"/>
    <w:semiHidden/>
    <w:rsid w:val="00573E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162D"/>
  </w:style>
  <w:style w:type="paragraph" w:styleId="ListParagraph">
    <w:name w:val="List Paragraph"/>
    <w:basedOn w:val="Normal"/>
    <w:uiPriority w:val="34"/>
    <w:qFormat/>
    <w:rsid w:val="00E9162D"/>
    <w:pPr>
      <w:ind w:left="720"/>
      <w:contextualSpacing/>
    </w:pPr>
  </w:style>
  <w:style w:type="paragraph" w:styleId="NormalWeb">
    <w:name w:val="Normal (Web)"/>
    <w:basedOn w:val="Normal"/>
    <w:uiPriority w:val="99"/>
    <w:semiHidden/>
    <w:unhideWhenUsed/>
    <w:rsid w:val="00792A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C5DBA"/>
    <w:rPr>
      <w:color w:val="0563C1" w:themeColor="hyperlink"/>
      <w:u w:val="single"/>
    </w:rPr>
  </w:style>
  <w:style w:type="paragraph" w:styleId="BalloonText">
    <w:name w:val="Balloon Text"/>
    <w:basedOn w:val="Normal"/>
    <w:link w:val="BalloonTextChar"/>
    <w:uiPriority w:val="99"/>
    <w:semiHidden/>
    <w:unhideWhenUsed/>
    <w:rsid w:val="00C35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7D4"/>
    <w:rPr>
      <w:rFonts w:ascii="Segoe UI" w:hAnsi="Segoe UI" w:cs="Segoe UI"/>
      <w:sz w:val="18"/>
      <w:szCs w:val="18"/>
    </w:rPr>
  </w:style>
  <w:style w:type="character" w:styleId="CommentReference">
    <w:name w:val="annotation reference"/>
    <w:basedOn w:val="DefaultParagraphFont"/>
    <w:uiPriority w:val="99"/>
    <w:semiHidden/>
    <w:unhideWhenUsed/>
    <w:rsid w:val="00C12007"/>
    <w:rPr>
      <w:sz w:val="16"/>
      <w:szCs w:val="16"/>
    </w:rPr>
  </w:style>
  <w:style w:type="paragraph" w:styleId="CommentText">
    <w:name w:val="annotation text"/>
    <w:basedOn w:val="Normal"/>
    <w:link w:val="CommentTextChar"/>
    <w:uiPriority w:val="99"/>
    <w:semiHidden/>
    <w:unhideWhenUsed/>
    <w:rsid w:val="00C12007"/>
    <w:pPr>
      <w:spacing w:line="240" w:lineRule="auto"/>
    </w:pPr>
    <w:rPr>
      <w:sz w:val="20"/>
      <w:szCs w:val="20"/>
    </w:rPr>
  </w:style>
  <w:style w:type="character" w:customStyle="1" w:styleId="CommentTextChar">
    <w:name w:val="Comment Text Char"/>
    <w:basedOn w:val="DefaultParagraphFont"/>
    <w:link w:val="CommentText"/>
    <w:uiPriority w:val="99"/>
    <w:semiHidden/>
    <w:rsid w:val="00C12007"/>
    <w:rPr>
      <w:sz w:val="20"/>
      <w:szCs w:val="20"/>
    </w:rPr>
  </w:style>
  <w:style w:type="paragraph" w:styleId="CommentSubject">
    <w:name w:val="annotation subject"/>
    <w:basedOn w:val="CommentText"/>
    <w:next w:val="CommentText"/>
    <w:link w:val="CommentSubjectChar"/>
    <w:uiPriority w:val="99"/>
    <w:semiHidden/>
    <w:unhideWhenUsed/>
    <w:rsid w:val="00C12007"/>
    <w:rPr>
      <w:b/>
      <w:bCs/>
    </w:rPr>
  </w:style>
  <w:style w:type="character" w:customStyle="1" w:styleId="CommentSubjectChar">
    <w:name w:val="Comment Subject Char"/>
    <w:basedOn w:val="CommentTextChar"/>
    <w:link w:val="CommentSubject"/>
    <w:uiPriority w:val="99"/>
    <w:semiHidden/>
    <w:rsid w:val="00C12007"/>
    <w:rPr>
      <w:b/>
      <w:bCs/>
      <w:sz w:val="20"/>
      <w:szCs w:val="20"/>
    </w:rPr>
  </w:style>
  <w:style w:type="character" w:styleId="FollowedHyperlink">
    <w:name w:val="FollowedHyperlink"/>
    <w:basedOn w:val="DefaultParagraphFont"/>
    <w:uiPriority w:val="99"/>
    <w:semiHidden/>
    <w:unhideWhenUsed/>
    <w:rsid w:val="00075C31"/>
    <w:rPr>
      <w:color w:val="954F72" w:themeColor="followedHyperlink"/>
      <w:u w:val="single"/>
    </w:rPr>
  </w:style>
  <w:style w:type="paragraph" w:styleId="Revision">
    <w:name w:val="Revision"/>
    <w:hidden/>
    <w:uiPriority w:val="99"/>
    <w:semiHidden/>
    <w:rsid w:val="00573E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735297">
      <w:bodyDiv w:val="1"/>
      <w:marLeft w:val="0"/>
      <w:marRight w:val="0"/>
      <w:marTop w:val="0"/>
      <w:marBottom w:val="0"/>
      <w:divBdr>
        <w:top w:val="none" w:sz="0" w:space="0" w:color="auto"/>
        <w:left w:val="none" w:sz="0" w:space="0" w:color="auto"/>
        <w:bottom w:val="none" w:sz="0" w:space="0" w:color="auto"/>
        <w:right w:val="none" w:sz="0" w:space="0" w:color="auto"/>
      </w:divBdr>
    </w:div>
    <w:div w:id="920333993">
      <w:bodyDiv w:val="1"/>
      <w:marLeft w:val="0"/>
      <w:marRight w:val="0"/>
      <w:marTop w:val="0"/>
      <w:marBottom w:val="0"/>
      <w:divBdr>
        <w:top w:val="none" w:sz="0" w:space="0" w:color="auto"/>
        <w:left w:val="none" w:sz="0" w:space="0" w:color="auto"/>
        <w:bottom w:val="none" w:sz="0" w:space="0" w:color="auto"/>
        <w:right w:val="none" w:sz="0" w:space="0" w:color="auto"/>
      </w:divBdr>
    </w:div>
    <w:div w:id="1273711237">
      <w:bodyDiv w:val="1"/>
      <w:marLeft w:val="0"/>
      <w:marRight w:val="0"/>
      <w:marTop w:val="0"/>
      <w:marBottom w:val="0"/>
      <w:divBdr>
        <w:top w:val="none" w:sz="0" w:space="0" w:color="auto"/>
        <w:left w:val="none" w:sz="0" w:space="0" w:color="auto"/>
        <w:bottom w:val="none" w:sz="0" w:space="0" w:color="auto"/>
        <w:right w:val="none" w:sz="0" w:space="0" w:color="auto"/>
      </w:divBdr>
    </w:div>
    <w:div w:id="1342321833">
      <w:bodyDiv w:val="1"/>
      <w:marLeft w:val="0"/>
      <w:marRight w:val="0"/>
      <w:marTop w:val="0"/>
      <w:marBottom w:val="0"/>
      <w:divBdr>
        <w:top w:val="none" w:sz="0" w:space="0" w:color="auto"/>
        <w:left w:val="none" w:sz="0" w:space="0" w:color="auto"/>
        <w:bottom w:val="none" w:sz="0" w:space="0" w:color="auto"/>
        <w:right w:val="none" w:sz="0" w:space="0" w:color="auto"/>
      </w:divBdr>
    </w:div>
    <w:div w:id="210490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design-principl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Comic Relief</Company>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Eastmond</dc:creator>
  <cp:lastModifiedBy>Claire Stollery</cp:lastModifiedBy>
  <cp:revision>2</cp:revision>
  <cp:lastPrinted>2017-03-29T09:29:00Z</cp:lastPrinted>
  <dcterms:created xsi:type="dcterms:W3CDTF">2017-04-19T10:29:00Z</dcterms:created>
  <dcterms:modified xsi:type="dcterms:W3CDTF">2017-04-19T10:29:00Z</dcterms:modified>
</cp:coreProperties>
</file>